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7421" w14:textId="77777777" w:rsidR="00726E18" w:rsidRPr="00810309" w:rsidRDefault="00127B54" w:rsidP="00726E1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6E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F07CC" w:rsidRPr="008103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Кадровое и предметно-средовое обеспечение процесса сопровождения детей с расстройствами аутистического сп</w:t>
      </w:r>
      <w:r w:rsidR="00726E18" w:rsidRPr="008103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ектра в условиях инклюзии в ДОО</w:t>
      </w:r>
    </w:p>
    <w:p w14:paraId="293A5313" w14:textId="00B93D16" w:rsidR="00654907" w:rsidRDefault="003F07CC" w:rsidP="00726E1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03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(возможные риски и пути их преодоления)</w:t>
      </w:r>
    </w:p>
    <w:p w14:paraId="5D693727" w14:textId="77777777" w:rsidR="0068581C" w:rsidRPr="00810309" w:rsidRDefault="0068581C" w:rsidP="00726E1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59568340" w14:textId="68226911" w:rsidR="00127B54" w:rsidRPr="00810309" w:rsidRDefault="00153F17" w:rsidP="00153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456A53" w:rsidRPr="00810309">
        <w:rPr>
          <w:rFonts w:ascii="Times New Roman" w:hAnsi="Times New Roman" w:cs="Times New Roman"/>
          <w:sz w:val="28"/>
          <w:szCs w:val="28"/>
        </w:rPr>
        <w:t>выступления</w:t>
      </w:r>
      <w:r w:rsidR="00127B54" w:rsidRPr="0081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раскрывается</w:t>
      </w:r>
      <w:r w:rsidR="00127B54" w:rsidRPr="00810309">
        <w:rPr>
          <w:rFonts w:ascii="Times New Roman" w:hAnsi="Times New Roman" w:cs="Times New Roman"/>
          <w:sz w:val="28"/>
          <w:szCs w:val="28"/>
        </w:rPr>
        <w:t xml:space="preserve"> в контексте компонентов инклюзивной образовательной среды.</w:t>
      </w:r>
    </w:p>
    <w:p w14:paraId="60DBF180" w14:textId="30AE7DA6" w:rsidR="00127B54" w:rsidRPr="00810309" w:rsidRDefault="00127B54" w:rsidP="00153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09">
        <w:rPr>
          <w:rFonts w:ascii="Times New Roman" w:hAnsi="Times New Roman" w:cs="Times New Roman"/>
          <w:sz w:val="28"/>
          <w:szCs w:val="28"/>
        </w:rPr>
        <w:t xml:space="preserve">Первые два компонента, </w:t>
      </w:r>
      <w:r w:rsidR="00F0115F" w:rsidRPr="00810309">
        <w:rPr>
          <w:rFonts w:ascii="Times New Roman" w:hAnsi="Times New Roman" w:cs="Times New Roman"/>
          <w:sz w:val="28"/>
          <w:szCs w:val="28"/>
        </w:rPr>
        <w:t>представленные на</w:t>
      </w:r>
      <w:r w:rsidRPr="00810309">
        <w:rPr>
          <w:rFonts w:ascii="Times New Roman" w:hAnsi="Times New Roman" w:cs="Times New Roman"/>
          <w:sz w:val="28"/>
          <w:szCs w:val="28"/>
        </w:rPr>
        <w:t xml:space="preserve"> слайде непосредственно связанны именно с кадровым обеспечением и </w:t>
      </w:r>
      <w:r w:rsidR="00F36CD9" w:rsidRPr="00810309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810309">
        <w:rPr>
          <w:rFonts w:ascii="Times New Roman" w:hAnsi="Times New Roman" w:cs="Times New Roman"/>
          <w:sz w:val="28"/>
          <w:szCs w:val="28"/>
        </w:rPr>
        <w:t>взаимодействием.</w:t>
      </w:r>
    </w:p>
    <w:p w14:paraId="640012DD" w14:textId="560D87BE" w:rsidR="00127B54" w:rsidRPr="00810309" w:rsidRDefault="00127B54" w:rsidP="00153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09">
        <w:rPr>
          <w:rFonts w:ascii="Times New Roman" w:hAnsi="Times New Roman" w:cs="Times New Roman"/>
          <w:sz w:val="28"/>
          <w:szCs w:val="28"/>
        </w:rPr>
        <w:t>Социальный компонент</w:t>
      </w:r>
      <w:r w:rsidR="00456A53" w:rsidRPr="00810309">
        <w:rPr>
          <w:rFonts w:ascii="Times New Roman" w:hAnsi="Times New Roman" w:cs="Times New Roman"/>
          <w:sz w:val="28"/>
          <w:szCs w:val="28"/>
        </w:rPr>
        <w:t>.</w:t>
      </w:r>
      <w:r w:rsidRPr="00810309">
        <w:rPr>
          <w:rFonts w:ascii="Times New Roman" w:hAnsi="Times New Roman" w:cs="Times New Roman"/>
          <w:sz w:val="28"/>
          <w:szCs w:val="28"/>
        </w:rPr>
        <w:t xml:space="preserve"> </w:t>
      </w:r>
      <w:r w:rsidR="001F5661" w:rsidRPr="00810309">
        <w:rPr>
          <w:rFonts w:ascii="Times New Roman" w:hAnsi="Times New Roman" w:cs="Times New Roman"/>
          <w:sz w:val="28"/>
          <w:szCs w:val="28"/>
        </w:rPr>
        <w:t xml:space="preserve">Речь идет </w:t>
      </w:r>
      <w:r w:rsidRPr="00810309">
        <w:rPr>
          <w:rFonts w:ascii="Times New Roman" w:hAnsi="Times New Roman" w:cs="Times New Roman"/>
          <w:sz w:val="28"/>
          <w:szCs w:val="28"/>
        </w:rPr>
        <w:t>о педагогиче</w:t>
      </w:r>
      <w:r w:rsidR="00F36CD9" w:rsidRPr="00810309">
        <w:rPr>
          <w:rFonts w:ascii="Times New Roman" w:hAnsi="Times New Roman" w:cs="Times New Roman"/>
          <w:sz w:val="28"/>
          <w:szCs w:val="28"/>
        </w:rPr>
        <w:t>ском взаимодействии, поскольку</w:t>
      </w:r>
      <w:r w:rsidRPr="00810309">
        <w:rPr>
          <w:rFonts w:ascii="Times New Roman" w:hAnsi="Times New Roman" w:cs="Times New Roman"/>
          <w:sz w:val="28"/>
          <w:szCs w:val="28"/>
        </w:rPr>
        <w:t xml:space="preserve"> </w:t>
      </w:r>
      <w:r w:rsidR="005A17E7" w:rsidRPr="00810309">
        <w:rPr>
          <w:rFonts w:ascii="Times New Roman" w:hAnsi="Times New Roman" w:cs="Times New Roman"/>
          <w:sz w:val="28"/>
          <w:szCs w:val="28"/>
        </w:rPr>
        <w:t>первое появление в детском саду детей с РАС застигло нас, педагогов врасплох: с чего начин</w:t>
      </w:r>
      <w:r w:rsidR="00456A53" w:rsidRPr="00810309">
        <w:rPr>
          <w:rFonts w:ascii="Times New Roman" w:hAnsi="Times New Roman" w:cs="Times New Roman"/>
          <w:sz w:val="28"/>
          <w:szCs w:val="28"/>
        </w:rPr>
        <w:t xml:space="preserve">ать, кто за что будет отвечать. Без ответов на эти вопросы произойдет </w:t>
      </w:r>
      <w:proofErr w:type="spellStart"/>
      <w:r w:rsidR="005A17E7" w:rsidRPr="00810309">
        <w:rPr>
          <w:rFonts w:ascii="Times New Roman" w:hAnsi="Times New Roman" w:cs="Times New Roman"/>
          <w:b/>
          <w:i/>
          <w:sz w:val="28"/>
          <w:szCs w:val="28"/>
        </w:rPr>
        <w:t>стогнация</w:t>
      </w:r>
      <w:proofErr w:type="spellEnd"/>
      <w:r w:rsidR="005A17E7" w:rsidRPr="00810309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образовательного процесса (в лучшем случае – никакой пользы для ребенка), неудовлетворенность, как со стороны родителей особенных детей, так и со стороны родителей основного контингента и конечно же</w:t>
      </w:r>
      <w:r w:rsidR="00F36CD9" w:rsidRPr="0081030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A17E7" w:rsidRPr="00810309">
        <w:rPr>
          <w:rFonts w:ascii="Times New Roman" w:hAnsi="Times New Roman" w:cs="Times New Roman"/>
          <w:b/>
          <w:i/>
          <w:sz w:val="28"/>
          <w:szCs w:val="28"/>
        </w:rPr>
        <w:t xml:space="preserve"> в стрессовой ситуации окажутся сами педагоги.</w:t>
      </w:r>
    </w:p>
    <w:p w14:paraId="1A1F4338" w14:textId="026FA8D5" w:rsidR="005A17E7" w:rsidRPr="00810309" w:rsidRDefault="00456A53" w:rsidP="00153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09">
        <w:rPr>
          <w:rFonts w:ascii="Times New Roman" w:hAnsi="Times New Roman" w:cs="Times New Roman"/>
          <w:sz w:val="28"/>
          <w:szCs w:val="28"/>
        </w:rPr>
        <w:t>Пережив это, мы</w:t>
      </w:r>
      <w:r w:rsidR="005A17E7" w:rsidRPr="00810309">
        <w:rPr>
          <w:rFonts w:ascii="Times New Roman" w:hAnsi="Times New Roman" w:cs="Times New Roman"/>
          <w:sz w:val="28"/>
          <w:szCs w:val="28"/>
        </w:rPr>
        <w:t xml:space="preserve"> пришли к выводу, что урегулировать </w:t>
      </w:r>
      <w:r w:rsidR="00902B16" w:rsidRPr="00810309">
        <w:rPr>
          <w:rFonts w:ascii="Times New Roman" w:hAnsi="Times New Roman" w:cs="Times New Roman"/>
          <w:sz w:val="28"/>
          <w:szCs w:val="28"/>
        </w:rPr>
        <w:t>такие</w:t>
      </w:r>
      <w:r w:rsidR="000D0FEC" w:rsidRPr="00810309">
        <w:rPr>
          <w:rFonts w:ascii="Times New Roman" w:hAnsi="Times New Roman" w:cs="Times New Roman"/>
          <w:sz w:val="28"/>
          <w:szCs w:val="28"/>
        </w:rPr>
        <w:t xml:space="preserve"> вопросы и минимизировать риски нам поможет структурированная модель психолого-педагогического сопровождения. Разрабатывая ее, мы опирались на собственный опыт сопровождения детей основного контингента. </w:t>
      </w:r>
      <w:r w:rsidR="00A5780D" w:rsidRPr="00810309">
        <w:rPr>
          <w:rFonts w:ascii="Times New Roman" w:hAnsi="Times New Roman" w:cs="Times New Roman"/>
          <w:sz w:val="28"/>
          <w:szCs w:val="28"/>
        </w:rPr>
        <w:t>В</w:t>
      </w:r>
      <w:r w:rsidR="000D0FEC" w:rsidRPr="00810309">
        <w:rPr>
          <w:rFonts w:ascii="Times New Roman" w:hAnsi="Times New Roman" w:cs="Times New Roman"/>
          <w:sz w:val="28"/>
          <w:szCs w:val="28"/>
        </w:rPr>
        <w:t xml:space="preserve"> связи с накоплением опыта и для оптимизации инклюзивн</w:t>
      </w:r>
      <w:r w:rsidRPr="00810309">
        <w:rPr>
          <w:rFonts w:ascii="Times New Roman" w:hAnsi="Times New Roman" w:cs="Times New Roman"/>
          <w:sz w:val="28"/>
          <w:szCs w:val="28"/>
        </w:rPr>
        <w:t>ой образовательной деятельности</w:t>
      </w:r>
      <w:ins w:id="1" w:author="Мария Хохлова">
        <w:r w:rsidRPr="0081030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810309">
        <w:rPr>
          <w:rFonts w:ascii="Times New Roman" w:hAnsi="Times New Roman" w:cs="Times New Roman"/>
          <w:sz w:val="28"/>
          <w:szCs w:val="28"/>
        </w:rPr>
        <w:t>в модель вносились изменения.</w:t>
      </w:r>
    </w:p>
    <w:p w14:paraId="452F19AB" w14:textId="77777777" w:rsidR="00062A42" w:rsidRPr="00810309" w:rsidRDefault="00F57912" w:rsidP="00153F1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09">
        <w:rPr>
          <w:rFonts w:ascii="Times New Roman" w:hAnsi="Times New Roman" w:cs="Times New Roman"/>
          <w:sz w:val="28"/>
          <w:szCs w:val="28"/>
        </w:rPr>
        <w:t>Модель эта этапная,</w:t>
      </w:r>
      <w:r w:rsidR="0007684D" w:rsidRPr="00810309">
        <w:rPr>
          <w:rFonts w:ascii="Times New Roman" w:hAnsi="Times New Roman" w:cs="Times New Roman"/>
          <w:sz w:val="28"/>
          <w:szCs w:val="28"/>
        </w:rPr>
        <w:t xml:space="preserve"> начальные этапы проходят все дети. В</w:t>
      </w:r>
      <w:r w:rsidRPr="00810309">
        <w:rPr>
          <w:rFonts w:ascii="Times New Roman" w:hAnsi="Times New Roman" w:cs="Times New Roman"/>
          <w:sz w:val="28"/>
          <w:szCs w:val="28"/>
        </w:rPr>
        <w:t>о взаимодействие</w:t>
      </w:r>
      <w:r w:rsidR="008601EB" w:rsidRPr="00810309">
        <w:rPr>
          <w:rFonts w:ascii="Times New Roman" w:hAnsi="Times New Roman" w:cs="Times New Roman"/>
          <w:sz w:val="28"/>
          <w:szCs w:val="28"/>
        </w:rPr>
        <w:t xml:space="preserve"> включаются все педагоги</w:t>
      </w:r>
      <w:r w:rsidRPr="00810309">
        <w:rPr>
          <w:rFonts w:ascii="Times New Roman" w:hAnsi="Times New Roman" w:cs="Times New Roman"/>
          <w:sz w:val="28"/>
          <w:szCs w:val="28"/>
        </w:rPr>
        <w:t>, по возможности, как можно раньше.</w:t>
      </w:r>
      <w:r w:rsidR="008601EB" w:rsidRPr="00810309">
        <w:rPr>
          <w:rFonts w:ascii="Times New Roman" w:hAnsi="Times New Roman" w:cs="Times New Roman"/>
          <w:sz w:val="28"/>
          <w:szCs w:val="28"/>
        </w:rPr>
        <w:t xml:space="preserve"> Но зачастую ребенку с РАС просто трудно контактировать с большим количеством людей. </w:t>
      </w:r>
      <w:r w:rsidRPr="00810309">
        <w:rPr>
          <w:rFonts w:ascii="Times New Roman" w:hAnsi="Times New Roman" w:cs="Times New Roman"/>
          <w:sz w:val="28"/>
          <w:szCs w:val="28"/>
        </w:rPr>
        <w:t>Основные результаты реализации модели.</w:t>
      </w:r>
    </w:p>
    <w:p w14:paraId="3586AD7F" w14:textId="77777777" w:rsidR="00062A42" w:rsidRPr="00810309" w:rsidRDefault="00F57912" w:rsidP="00153F1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09">
        <w:rPr>
          <w:rFonts w:ascii="Times New Roman" w:hAnsi="Times New Roman" w:cs="Times New Roman"/>
          <w:sz w:val="28"/>
          <w:szCs w:val="28"/>
        </w:rPr>
        <w:t>П</w:t>
      </w:r>
      <w:r w:rsidR="008601EB" w:rsidRPr="00810309">
        <w:rPr>
          <w:rFonts w:ascii="Times New Roman" w:hAnsi="Times New Roman" w:cs="Times New Roman"/>
          <w:sz w:val="28"/>
          <w:szCs w:val="28"/>
        </w:rPr>
        <w:t>режде всего</w:t>
      </w:r>
      <w:r w:rsidR="0007684D" w:rsidRPr="00810309">
        <w:rPr>
          <w:rFonts w:ascii="Times New Roman" w:hAnsi="Times New Roman" w:cs="Times New Roman"/>
          <w:sz w:val="28"/>
          <w:szCs w:val="28"/>
        </w:rPr>
        <w:t>,</w:t>
      </w:r>
      <w:r w:rsidR="008601EB" w:rsidRPr="00810309">
        <w:rPr>
          <w:rFonts w:ascii="Times New Roman" w:hAnsi="Times New Roman" w:cs="Times New Roman"/>
          <w:sz w:val="28"/>
          <w:szCs w:val="28"/>
        </w:rPr>
        <w:t xml:space="preserve"> определяется ведущий специалист для осуществления индивидуальной работы с ребенком и координации деятельности всех специалистов ДОУ. Кто может быть ведущим специалистом, на наш взгляд? Ориентация идет на три основных параметра: компетентность, возможность осуществлять индивидуальную работу и предпочтение ребенка (с кем ему комфортно, с кем спокоен, с кем вступает во взаимодействие). На сегодняшний момент роль ведущего специалиста в нашем ДОУ могут на себя брать учитель-логопед, педагог-психолог, учитель-дефектолог. У одного ведущего специалиста может быть до трех особенных детей. Но это никак не предполагает единоличную ответственность</w:t>
      </w:r>
      <w:r w:rsidR="00F14601" w:rsidRPr="00810309">
        <w:rPr>
          <w:rFonts w:ascii="Times New Roman" w:hAnsi="Times New Roman" w:cs="Times New Roman"/>
          <w:sz w:val="28"/>
          <w:szCs w:val="28"/>
        </w:rPr>
        <w:t>.</w:t>
      </w:r>
    </w:p>
    <w:p w14:paraId="4E10FD21" w14:textId="358A7E30" w:rsidR="00690D05" w:rsidRPr="00810309" w:rsidRDefault="00F57912" w:rsidP="00153F1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09">
        <w:rPr>
          <w:rFonts w:ascii="Times New Roman" w:hAnsi="Times New Roman" w:cs="Times New Roman"/>
          <w:sz w:val="28"/>
          <w:szCs w:val="28"/>
        </w:rPr>
        <w:lastRenderedPageBreak/>
        <w:t>Следующее – разработка и реализация индивидуальной адаптированной образовательной программы</w:t>
      </w:r>
      <w:r w:rsidR="00A5780D" w:rsidRPr="00810309">
        <w:rPr>
          <w:rFonts w:ascii="Times New Roman" w:hAnsi="Times New Roman" w:cs="Times New Roman"/>
          <w:sz w:val="28"/>
          <w:szCs w:val="28"/>
        </w:rPr>
        <w:t xml:space="preserve">. </w:t>
      </w:r>
      <w:r w:rsidRPr="00810309">
        <w:rPr>
          <w:rFonts w:ascii="Times New Roman" w:hAnsi="Times New Roman" w:cs="Times New Roman"/>
          <w:sz w:val="28"/>
          <w:szCs w:val="28"/>
        </w:rPr>
        <w:t>По мере возможности, постепенно ребенок входит в совместную образовательную деятельность, начиная</w:t>
      </w:r>
      <w:r w:rsidR="00062A42" w:rsidRPr="00810309">
        <w:rPr>
          <w:rFonts w:ascii="Times New Roman" w:hAnsi="Times New Roman" w:cs="Times New Roman"/>
          <w:sz w:val="28"/>
          <w:szCs w:val="28"/>
        </w:rPr>
        <w:t>,</w:t>
      </w:r>
      <w:r w:rsidRPr="00810309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062A42" w:rsidRPr="00810309">
        <w:rPr>
          <w:rFonts w:ascii="Times New Roman" w:hAnsi="Times New Roman" w:cs="Times New Roman"/>
          <w:sz w:val="28"/>
          <w:szCs w:val="28"/>
        </w:rPr>
        <w:t>,</w:t>
      </w:r>
      <w:r w:rsidRPr="00810309">
        <w:rPr>
          <w:rFonts w:ascii="Times New Roman" w:hAnsi="Times New Roman" w:cs="Times New Roman"/>
          <w:sz w:val="28"/>
          <w:szCs w:val="28"/>
        </w:rPr>
        <w:t xml:space="preserve"> с режимных моментов и заканчивая специально организованной образовательной деятельностью. Это такие занятия, как музыкальные, физическая культура, изобразительная деятельность. В зависимости от возможностей и особенностей ребенка некоторая образовательная деятельность носит индивидуальный характер </w:t>
      </w:r>
      <w:r w:rsidR="00A5780D" w:rsidRPr="00810309"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 w:rsidR="00A5780D" w:rsidRPr="00810309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A5780D" w:rsidRPr="00810309">
        <w:rPr>
          <w:rFonts w:ascii="Times New Roman" w:hAnsi="Times New Roman" w:cs="Times New Roman"/>
          <w:sz w:val="28"/>
          <w:szCs w:val="28"/>
        </w:rPr>
        <w:t>.</w:t>
      </w:r>
    </w:p>
    <w:p w14:paraId="38D1D9FE" w14:textId="091B26D0" w:rsidR="00F14601" w:rsidRPr="00810309" w:rsidRDefault="0007684D" w:rsidP="00153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09">
        <w:rPr>
          <w:rFonts w:ascii="Times New Roman" w:hAnsi="Times New Roman" w:cs="Times New Roman"/>
          <w:sz w:val="28"/>
          <w:szCs w:val="28"/>
        </w:rPr>
        <w:t>Модель психолого-педагогического взаимодействия позволила нам не только избежать или смягчить указанные риски, но</w:t>
      </w:r>
      <w:r w:rsidR="00F14601" w:rsidRPr="00810309">
        <w:rPr>
          <w:rFonts w:ascii="Times New Roman" w:hAnsi="Times New Roman" w:cs="Times New Roman"/>
          <w:sz w:val="28"/>
          <w:szCs w:val="28"/>
        </w:rPr>
        <w:t xml:space="preserve"> и </w:t>
      </w:r>
      <w:r w:rsidRPr="00810309">
        <w:rPr>
          <w:rFonts w:ascii="Times New Roman" w:hAnsi="Times New Roman" w:cs="Times New Roman"/>
          <w:sz w:val="28"/>
          <w:szCs w:val="28"/>
        </w:rPr>
        <w:t>открыла</w:t>
      </w:r>
      <w:r w:rsidR="00F36CD9" w:rsidRPr="00810309">
        <w:rPr>
          <w:rFonts w:ascii="Times New Roman" w:hAnsi="Times New Roman" w:cs="Times New Roman"/>
          <w:sz w:val="28"/>
          <w:szCs w:val="28"/>
        </w:rPr>
        <w:t xml:space="preserve"> </w:t>
      </w:r>
      <w:r w:rsidR="00F36CD9" w:rsidRPr="00810309">
        <w:rPr>
          <w:rFonts w:ascii="Times New Roman" w:hAnsi="Times New Roman" w:cs="Times New Roman"/>
          <w:b/>
          <w:sz w:val="28"/>
          <w:szCs w:val="28"/>
        </w:rPr>
        <w:t>возможность выявлять на ранних этапах</w:t>
      </w:r>
      <w:r w:rsidR="00F14601" w:rsidRPr="00810309">
        <w:rPr>
          <w:rFonts w:ascii="Times New Roman" w:hAnsi="Times New Roman" w:cs="Times New Roman"/>
          <w:b/>
          <w:sz w:val="28"/>
          <w:szCs w:val="28"/>
        </w:rPr>
        <w:t xml:space="preserve"> детей с нестандартным поведением и развитием, которые в последующем направляются на ПМПК, где идет постановка (изменение или уточнение) диагноза.</w:t>
      </w:r>
    </w:p>
    <w:p w14:paraId="6FA876E9" w14:textId="6BA4DD95" w:rsidR="00690D05" w:rsidRPr="00810309" w:rsidRDefault="00C51401" w:rsidP="00153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09">
        <w:rPr>
          <w:rFonts w:ascii="Times New Roman" w:hAnsi="Times New Roman" w:cs="Times New Roman"/>
          <w:sz w:val="28"/>
          <w:szCs w:val="28"/>
        </w:rPr>
        <w:t>Р</w:t>
      </w:r>
      <w:r w:rsidR="0084044C" w:rsidRPr="00810309">
        <w:rPr>
          <w:rFonts w:ascii="Times New Roman" w:hAnsi="Times New Roman" w:cs="Times New Roman"/>
          <w:sz w:val="28"/>
          <w:szCs w:val="28"/>
        </w:rPr>
        <w:t>еализация социального компонента</w:t>
      </w:r>
      <w:r w:rsidRPr="00810309">
        <w:rPr>
          <w:rFonts w:ascii="Times New Roman" w:hAnsi="Times New Roman" w:cs="Times New Roman"/>
          <w:sz w:val="28"/>
          <w:szCs w:val="28"/>
        </w:rPr>
        <w:t xml:space="preserve"> </w:t>
      </w:r>
      <w:r w:rsidR="0084044C" w:rsidRPr="00810309">
        <w:rPr>
          <w:rFonts w:ascii="Times New Roman" w:hAnsi="Times New Roman" w:cs="Times New Roman"/>
          <w:sz w:val="28"/>
          <w:szCs w:val="28"/>
        </w:rPr>
        <w:t xml:space="preserve">усугубляет необходимость методического компонента инклюзивного образования. </w:t>
      </w:r>
      <w:r w:rsidR="000D74DE" w:rsidRPr="00810309">
        <w:rPr>
          <w:rFonts w:ascii="Times New Roman" w:hAnsi="Times New Roman" w:cs="Times New Roman"/>
          <w:sz w:val="28"/>
          <w:szCs w:val="28"/>
        </w:rPr>
        <w:t>Если этот компонент остается неудовлетворенным, то последствия будут такие, о которых говорилось выше, а именно</w:t>
      </w:r>
      <w:r w:rsidR="000D74DE" w:rsidRPr="008103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D74DE" w:rsidRPr="00810309">
        <w:rPr>
          <w:rFonts w:ascii="Times New Roman" w:hAnsi="Times New Roman" w:cs="Times New Roman"/>
          <w:b/>
          <w:i/>
          <w:sz w:val="28"/>
          <w:szCs w:val="28"/>
        </w:rPr>
        <w:t>неэффективность образовательной деятельност</w:t>
      </w:r>
      <w:r w:rsidR="00D96F35" w:rsidRPr="0081030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D74DE" w:rsidRPr="00810309">
        <w:rPr>
          <w:rFonts w:ascii="Times New Roman" w:hAnsi="Times New Roman" w:cs="Times New Roman"/>
          <w:b/>
          <w:i/>
          <w:sz w:val="28"/>
          <w:szCs w:val="28"/>
        </w:rPr>
        <w:t xml:space="preserve"> и неудовлетворенность всех участников образовательных отношений</w:t>
      </w:r>
      <w:r w:rsidR="000D74DE" w:rsidRPr="00810309">
        <w:rPr>
          <w:rFonts w:ascii="Times New Roman" w:hAnsi="Times New Roman" w:cs="Times New Roman"/>
          <w:i/>
          <w:sz w:val="28"/>
          <w:szCs w:val="28"/>
        </w:rPr>
        <w:t>.</w:t>
      </w:r>
      <w:r w:rsidR="000D74DE" w:rsidRPr="00810309">
        <w:rPr>
          <w:rFonts w:ascii="Times New Roman" w:hAnsi="Times New Roman" w:cs="Times New Roman"/>
          <w:sz w:val="28"/>
          <w:szCs w:val="28"/>
        </w:rPr>
        <w:t xml:space="preserve"> </w:t>
      </w:r>
      <w:r w:rsidR="0084044C" w:rsidRPr="00810309">
        <w:rPr>
          <w:rFonts w:ascii="Times New Roman" w:hAnsi="Times New Roman" w:cs="Times New Roman"/>
          <w:sz w:val="28"/>
          <w:szCs w:val="28"/>
        </w:rPr>
        <w:t>Однако, первый вопрос, который возникает</w:t>
      </w:r>
      <w:r w:rsidR="003D7C81" w:rsidRPr="00810309">
        <w:rPr>
          <w:rFonts w:ascii="Times New Roman" w:hAnsi="Times New Roman" w:cs="Times New Roman"/>
          <w:sz w:val="28"/>
          <w:szCs w:val="28"/>
        </w:rPr>
        <w:t xml:space="preserve"> не просто: «Как работать в таких условиях?», а «У кого и где научиться работать в условиях инклюзивного образования детей с</w:t>
      </w:r>
      <w:r w:rsidR="000D74DE" w:rsidRPr="00810309">
        <w:rPr>
          <w:rFonts w:ascii="Times New Roman" w:hAnsi="Times New Roman" w:cs="Times New Roman"/>
          <w:sz w:val="28"/>
          <w:szCs w:val="28"/>
        </w:rPr>
        <w:t xml:space="preserve"> РАС?». Первое и самое доступное, к чему прибегли наши педагоги – это самообразование</w:t>
      </w:r>
      <w:r w:rsidRPr="00810309">
        <w:rPr>
          <w:rFonts w:ascii="Times New Roman" w:hAnsi="Times New Roman" w:cs="Times New Roman"/>
          <w:sz w:val="28"/>
          <w:szCs w:val="28"/>
        </w:rPr>
        <w:t xml:space="preserve"> посредством изучения специализированной литературы. </w:t>
      </w:r>
      <w:r w:rsidR="00093F76" w:rsidRPr="00810309">
        <w:rPr>
          <w:rFonts w:ascii="Times New Roman" w:hAnsi="Times New Roman" w:cs="Times New Roman"/>
          <w:sz w:val="28"/>
          <w:szCs w:val="28"/>
        </w:rPr>
        <w:t>Второе – это семинары, конференции, фестивали на территории г. Красноярска, связанные с проблемами лю</w:t>
      </w:r>
      <w:r w:rsidR="00D1653D" w:rsidRPr="00810309">
        <w:rPr>
          <w:rFonts w:ascii="Times New Roman" w:hAnsi="Times New Roman" w:cs="Times New Roman"/>
          <w:sz w:val="28"/>
          <w:szCs w:val="28"/>
        </w:rPr>
        <w:t>дей с РАС и инклюзией в целом, где</w:t>
      </w:r>
      <w:r w:rsidR="00093F76" w:rsidRPr="00810309">
        <w:rPr>
          <w:rFonts w:ascii="Times New Roman" w:hAnsi="Times New Roman" w:cs="Times New Roman"/>
          <w:sz w:val="28"/>
          <w:szCs w:val="28"/>
        </w:rPr>
        <w:t xml:space="preserve"> на первых порах педаг</w:t>
      </w:r>
      <w:r w:rsidRPr="00810309">
        <w:rPr>
          <w:rFonts w:ascii="Times New Roman" w:hAnsi="Times New Roman" w:cs="Times New Roman"/>
          <w:sz w:val="28"/>
          <w:szCs w:val="28"/>
        </w:rPr>
        <w:t xml:space="preserve">оги наши были </w:t>
      </w:r>
      <w:r w:rsidR="00093F76" w:rsidRPr="00810309">
        <w:rPr>
          <w:rFonts w:ascii="Times New Roman" w:hAnsi="Times New Roman" w:cs="Times New Roman"/>
          <w:sz w:val="28"/>
          <w:szCs w:val="28"/>
        </w:rPr>
        <w:t xml:space="preserve">только слушателями. Третье – это курсы повышения квалификации и обучающие семинары, </w:t>
      </w:r>
      <w:r w:rsidR="000C224A" w:rsidRPr="00810309">
        <w:rPr>
          <w:rFonts w:ascii="Times New Roman" w:hAnsi="Times New Roman" w:cs="Times New Roman"/>
          <w:sz w:val="28"/>
          <w:szCs w:val="28"/>
        </w:rPr>
        <w:t xml:space="preserve">организуемые </w:t>
      </w:r>
      <w:r w:rsidRPr="00810309">
        <w:rPr>
          <w:rFonts w:ascii="Times New Roman" w:hAnsi="Times New Roman" w:cs="Times New Roman"/>
          <w:sz w:val="28"/>
          <w:szCs w:val="28"/>
        </w:rPr>
        <w:t>различными организациями, начиная</w:t>
      </w:r>
      <w:r w:rsidR="000C224A" w:rsidRPr="00810309">
        <w:rPr>
          <w:rFonts w:ascii="Times New Roman" w:hAnsi="Times New Roman" w:cs="Times New Roman"/>
          <w:sz w:val="28"/>
          <w:szCs w:val="28"/>
        </w:rPr>
        <w:t xml:space="preserve"> от института ПК и заканчивая </w:t>
      </w:r>
      <w:r w:rsidR="0014423C" w:rsidRPr="00810309">
        <w:rPr>
          <w:rFonts w:ascii="Times New Roman" w:hAnsi="Times New Roman" w:cs="Times New Roman"/>
          <w:sz w:val="28"/>
          <w:szCs w:val="28"/>
        </w:rPr>
        <w:t>М</w:t>
      </w:r>
      <w:r w:rsidR="00093F76" w:rsidRPr="00810309">
        <w:rPr>
          <w:rFonts w:ascii="Times New Roman" w:hAnsi="Times New Roman" w:cs="Times New Roman"/>
          <w:sz w:val="28"/>
          <w:szCs w:val="28"/>
        </w:rPr>
        <w:t>еждународным институтом аутизма</w:t>
      </w:r>
      <w:r w:rsidR="000C224A" w:rsidRPr="00810309">
        <w:rPr>
          <w:rFonts w:ascii="Times New Roman" w:hAnsi="Times New Roman" w:cs="Times New Roman"/>
          <w:sz w:val="28"/>
          <w:szCs w:val="28"/>
        </w:rPr>
        <w:t xml:space="preserve">. </w:t>
      </w:r>
      <w:r w:rsidR="00D1653D" w:rsidRPr="00810309">
        <w:rPr>
          <w:rFonts w:ascii="Times New Roman" w:hAnsi="Times New Roman" w:cs="Times New Roman"/>
          <w:sz w:val="28"/>
          <w:szCs w:val="28"/>
        </w:rPr>
        <w:t>Помимо этого</w:t>
      </w:r>
      <w:r w:rsidR="009F3081" w:rsidRPr="00810309">
        <w:rPr>
          <w:rFonts w:ascii="Times New Roman" w:hAnsi="Times New Roman" w:cs="Times New Roman"/>
          <w:sz w:val="28"/>
          <w:szCs w:val="28"/>
        </w:rPr>
        <w:t>,</w:t>
      </w:r>
      <w:r w:rsidR="00D1653D" w:rsidRPr="00810309">
        <w:rPr>
          <w:rFonts w:ascii="Times New Roman" w:hAnsi="Times New Roman" w:cs="Times New Roman"/>
          <w:sz w:val="28"/>
          <w:szCs w:val="28"/>
        </w:rPr>
        <w:t xml:space="preserve"> есть интернет-ресурсы</w:t>
      </w:r>
      <w:r w:rsidR="00A47661" w:rsidRPr="00810309">
        <w:rPr>
          <w:rFonts w:ascii="Times New Roman" w:hAnsi="Times New Roman" w:cs="Times New Roman"/>
          <w:sz w:val="28"/>
          <w:szCs w:val="28"/>
        </w:rPr>
        <w:t>:</w:t>
      </w:r>
      <w:r w:rsidR="00D1653D" w:rsidRPr="00810309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A47661" w:rsidRPr="00810309">
        <w:rPr>
          <w:rFonts w:ascii="Times New Roman" w:hAnsi="Times New Roman" w:cs="Times New Roman"/>
          <w:sz w:val="28"/>
          <w:szCs w:val="28"/>
        </w:rPr>
        <w:t>а</w:t>
      </w:r>
      <w:r w:rsidR="00D1653D" w:rsidRPr="00810309">
        <w:rPr>
          <w:rFonts w:ascii="Times New Roman" w:hAnsi="Times New Roman" w:cs="Times New Roman"/>
          <w:sz w:val="28"/>
          <w:szCs w:val="28"/>
        </w:rPr>
        <w:t xml:space="preserve"> родителей и педагогов в социальных сетях</w:t>
      </w:r>
      <w:r w:rsidR="00A47661" w:rsidRPr="00810309">
        <w:rPr>
          <w:rFonts w:ascii="Times New Roman" w:hAnsi="Times New Roman" w:cs="Times New Roman"/>
          <w:sz w:val="28"/>
          <w:szCs w:val="28"/>
        </w:rPr>
        <w:t xml:space="preserve">, </w:t>
      </w:r>
      <w:r w:rsidR="002C39A9" w:rsidRPr="00810309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A47661" w:rsidRPr="00810309">
        <w:rPr>
          <w:rFonts w:ascii="Times New Roman" w:hAnsi="Times New Roman" w:cs="Times New Roman"/>
          <w:sz w:val="28"/>
          <w:szCs w:val="28"/>
        </w:rPr>
        <w:t>ые</w:t>
      </w:r>
      <w:r w:rsidR="002C39A9" w:rsidRPr="00810309">
        <w:rPr>
          <w:rFonts w:ascii="Times New Roman" w:hAnsi="Times New Roman" w:cs="Times New Roman"/>
          <w:sz w:val="28"/>
          <w:szCs w:val="28"/>
        </w:rPr>
        <w:t xml:space="preserve"> сайт</w:t>
      </w:r>
      <w:r w:rsidR="00A47661" w:rsidRPr="00810309">
        <w:rPr>
          <w:rFonts w:ascii="Times New Roman" w:hAnsi="Times New Roman" w:cs="Times New Roman"/>
          <w:sz w:val="28"/>
          <w:szCs w:val="28"/>
        </w:rPr>
        <w:t>ы</w:t>
      </w:r>
      <w:r w:rsidRPr="00810309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A47661" w:rsidRPr="00810309">
        <w:rPr>
          <w:rFonts w:ascii="Times New Roman" w:hAnsi="Times New Roman" w:cs="Times New Roman"/>
          <w:sz w:val="28"/>
          <w:szCs w:val="28"/>
        </w:rPr>
        <w:t>Ф</w:t>
      </w:r>
      <w:r w:rsidRPr="00810309">
        <w:rPr>
          <w:rFonts w:ascii="Times New Roman" w:hAnsi="Times New Roman" w:cs="Times New Roman"/>
          <w:sz w:val="28"/>
          <w:szCs w:val="28"/>
        </w:rPr>
        <w:t>едерального ресурсного центра</w:t>
      </w:r>
      <w:r w:rsidR="000C224A" w:rsidRPr="00810309">
        <w:rPr>
          <w:rFonts w:ascii="Times New Roman" w:hAnsi="Times New Roman" w:cs="Times New Roman"/>
          <w:sz w:val="28"/>
          <w:szCs w:val="28"/>
        </w:rPr>
        <w:t>),</w:t>
      </w:r>
      <w:r w:rsidR="002C39A9" w:rsidRPr="00810309">
        <w:rPr>
          <w:rFonts w:ascii="Times New Roman" w:hAnsi="Times New Roman" w:cs="Times New Roman"/>
          <w:sz w:val="28"/>
          <w:szCs w:val="28"/>
        </w:rPr>
        <w:t xml:space="preserve"> где можно найти нужную информацию не только</w:t>
      </w:r>
      <w:r w:rsidRPr="00810309">
        <w:rPr>
          <w:rFonts w:ascii="Times New Roman" w:hAnsi="Times New Roman" w:cs="Times New Roman"/>
          <w:sz w:val="28"/>
          <w:szCs w:val="28"/>
        </w:rPr>
        <w:t xml:space="preserve"> для чтения, но и для просмотра.</w:t>
      </w:r>
    </w:p>
    <w:p w14:paraId="3DD7B540" w14:textId="75D55993" w:rsidR="002C39A9" w:rsidRPr="00810309" w:rsidRDefault="002C39A9" w:rsidP="00153F1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309">
        <w:rPr>
          <w:rFonts w:ascii="Times New Roman" w:hAnsi="Times New Roman" w:cs="Times New Roman"/>
          <w:sz w:val="28"/>
          <w:szCs w:val="28"/>
        </w:rPr>
        <w:t xml:space="preserve">Самый большой дефицит, с которым столкнулись мы – это </w:t>
      </w:r>
      <w:r w:rsidR="00877A5A" w:rsidRPr="00810309">
        <w:rPr>
          <w:rFonts w:ascii="Times New Roman" w:hAnsi="Times New Roman" w:cs="Times New Roman"/>
          <w:sz w:val="28"/>
          <w:szCs w:val="28"/>
        </w:rPr>
        <w:t>отсутствие</w:t>
      </w:r>
      <w:r w:rsidRPr="00810309">
        <w:rPr>
          <w:rFonts w:ascii="Times New Roman" w:hAnsi="Times New Roman" w:cs="Times New Roman"/>
          <w:sz w:val="28"/>
          <w:szCs w:val="28"/>
        </w:rPr>
        <w:t xml:space="preserve"> примеров </w:t>
      </w:r>
      <w:r w:rsidR="003140FC" w:rsidRPr="00810309">
        <w:rPr>
          <w:rFonts w:ascii="Times New Roman" w:hAnsi="Times New Roman" w:cs="Times New Roman"/>
          <w:sz w:val="28"/>
          <w:szCs w:val="28"/>
        </w:rPr>
        <w:t xml:space="preserve">групповой, инклюзивной </w:t>
      </w:r>
      <w:r w:rsidRPr="00810309">
        <w:rPr>
          <w:rFonts w:ascii="Times New Roman" w:hAnsi="Times New Roman" w:cs="Times New Roman"/>
          <w:sz w:val="28"/>
          <w:szCs w:val="28"/>
        </w:rPr>
        <w:t xml:space="preserve">практической деятельности. </w:t>
      </w:r>
      <w:r w:rsidR="00877A5A" w:rsidRPr="00810309">
        <w:rPr>
          <w:rFonts w:ascii="Times New Roman" w:hAnsi="Times New Roman" w:cs="Times New Roman"/>
          <w:sz w:val="28"/>
          <w:szCs w:val="28"/>
        </w:rPr>
        <w:t xml:space="preserve">Поэтому система работы в инклюзивном образовательном пространстве, по сути, собиралась нашими педагогами по кусочкам и опытным путем. </w:t>
      </w:r>
      <w:r w:rsidR="000C224A" w:rsidRPr="00810309">
        <w:rPr>
          <w:rFonts w:ascii="Times New Roman" w:hAnsi="Times New Roman" w:cs="Times New Roman"/>
          <w:sz w:val="28"/>
          <w:szCs w:val="28"/>
        </w:rPr>
        <w:t xml:space="preserve">На сегодняшний момент у нас есть практика, но сопоставить и должным образом оценить ее мы не можем. </w:t>
      </w:r>
      <w:r w:rsidR="003140FC" w:rsidRPr="00810309">
        <w:rPr>
          <w:rFonts w:ascii="Times New Roman" w:hAnsi="Times New Roman" w:cs="Times New Roman"/>
          <w:sz w:val="28"/>
          <w:szCs w:val="28"/>
        </w:rPr>
        <w:t>Однако, это открыло для нас,</w:t>
      </w:r>
      <w:r w:rsidR="00877A5A" w:rsidRPr="00810309">
        <w:rPr>
          <w:rFonts w:ascii="Times New Roman" w:hAnsi="Times New Roman" w:cs="Times New Roman"/>
          <w:sz w:val="28"/>
          <w:szCs w:val="28"/>
        </w:rPr>
        <w:t xml:space="preserve"> </w:t>
      </w:r>
      <w:r w:rsidR="00877A5A" w:rsidRPr="00810309">
        <w:rPr>
          <w:rFonts w:ascii="Times New Roman" w:hAnsi="Times New Roman" w:cs="Times New Roman"/>
          <w:b/>
          <w:sz w:val="28"/>
          <w:szCs w:val="28"/>
        </w:rPr>
        <w:t>Первое, и самое важное –</w:t>
      </w:r>
      <w:r w:rsidR="003140FC" w:rsidRPr="00810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A5A" w:rsidRPr="00810309">
        <w:rPr>
          <w:rFonts w:ascii="Times New Roman" w:hAnsi="Times New Roman" w:cs="Times New Roman"/>
          <w:b/>
          <w:sz w:val="28"/>
          <w:szCs w:val="28"/>
        </w:rPr>
        <w:t xml:space="preserve">понимание того, что мы все же остаемся педагогами муниципальной дошкольного образования и должны использовать </w:t>
      </w:r>
      <w:r w:rsidR="00877A5A" w:rsidRPr="00810309">
        <w:rPr>
          <w:rFonts w:ascii="Times New Roman" w:hAnsi="Times New Roman" w:cs="Times New Roman"/>
          <w:b/>
          <w:sz w:val="28"/>
          <w:szCs w:val="28"/>
        </w:rPr>
        <w:lastRenderedPageBreak/>
        <w:t>именно свой ресурс. Мы не АВА-терапевты, не нейропсихологии, не поведенческие психологи</w:t>
      </w:r>
      <w:r w:rsidR="000A0CA3" w:rsidRPr="00810309">
        <w:rPr>
          <w:rFonts w:ascii="Times New Roman" w:hAnsi="Times New Roman" w:cs="Times New Roman"/>
          <w:b/>
          <w:sz w:val="28"/>
          <w:szCs w:val="28"/>
        </w:rPr>
        <w:t xml:space="preserve"> и не должны заменять таких специалистов.</w:t>
      </w:r>
    </w:p>
    <w:p w14:paraId="0C819F00" w14:textId="14DA4BC0" w:rsidR="000A0CA3" w:rsidRPr="00810309" w:rsidRDefault="000A0CA3" w:rsidP="00153F1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309">
        <w:rPr>
          <w:rFonts w:ascii="Times New Roman" w:hAnsi="Times New Roman" w:cs="Times New Roman"/>
          <w:b/>
          <w:sz w:val="28"/>
          <w:szCs w:val="28"/>
        </w:rPr>
        <w:t>А второе – это, конечно же, опыт, который приобрели педагоги, повысив свою профессиональную компетенцию.</w:t>
      </w:r>
      <w:r w:rsidRPr="00810309">
        <w:rPr>
          <w:rFonts w:ascii="Times New Roman" w:hAnsi="Times New Roman" w:cs="Times New Roman"/>
          <w:sz w:val="28"/>
          <w:szCs w:val="28"/>
        </w:rPr>
        <w:t xml:space="preserve"> Мы достаточно часто открываемся для коллег, и </w:t>
      </w:r>
      <w:r w:rsidRPr="00810309">
        <w:rPr>
          <w:rFonts w:ascii="Times New Roman" w:hAnsi="Times New Roman" w:cs="Times New Roman"/>
          <w:b/>
          <w:sz w:val="28"/>
          <w:szCs w:val="28"/>
        </w:rPr>
        <w:t>трансляция своего же опыта помогает нам сделать его достоянием не какого-то отдельного специалиста, а включить в систему работы всего учреждения, понятной и доступной для всех наших педагогов.</w:t>
      </w:r>
    </w:p>
    <w:p w14:paraId="0CA1891A" w14:textId="6A2ECB16" w:rsidR="000A0CA3" w:rsidRPr="00810309" w:rsidRDefault="000A0CA3" w:rsidP="00153F1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309">
        <w:rPr>
          <w:rFonts w:ascii="Times New Roman" w:hAnsi="Times New Roman" w:cs="Times New Roman"/>
          <w:sz w:val="28"/>
          <w:szCs w:val="28"/>
        </w:rPr>
        <w:t>И наконец третий компонент инклюзивной образовательной среды – предметно-пространственный. А надо ли менять предмет</w:t>
      </w:r>
      <w:r w:rsidR="002C7CE8" w:rsidRPr="00810309">
        <w:rPr>
          <w:rFonts w:ascii="Times New Roman" w:hAnsi="Times New Roman" w:cs="Times New Roman"/>
          <w:sz w:val="28"/>
          <w:szCs w:val="28"/>
        </w:rPr>
        <w:t xml:space="preserve">но-пространственную среду в условиях инклюзии? </w:t>
      </w:r>
      <w:r w:rsidR="002C7CE8" w:rsidRPr="00810309">
        <w:rPr>
          <w:rFonts w:ascii="Times New Roman" w:hAnsi="Times New Roman" w:cs="Times New Roman"/>
          <w:b/>
          <w:i/>
          <w:sz w:val="28"/>
          <w:szCs w:val="28"/>
        </w:rPr>
        <w:t>Ведь это непонятно и предположительно дорого.</w:t>
      </w:r>
    </w:p>
    <w:p w14:paraId="2031E9EE" w14:textId="11C728DA" w:rsidR="002C7CE8" w:rsidRPr="00810309" w:rsidRDefault="002C7CE8" w:rsidP="00153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09">
        <w:rPr>
          <w:rFonts w:ascii="Times New Roman" w:hAnsi="Times New Roman" w:cs="Times New Roman"/>
          <w:sz w:val="28"/>
          <w:szCs w:val="28"/>
        </w:rPr>
        <w:t>С появлением детей с РАС мы не кинулись кардинально менять среду отчасти и по той причине, что среда соответствует требованиям ФГОС ДО и</w:t>
      </w:r>
      <w:r w:rsidR="00633BFF" w:rsidRPr="00810309">
        <w:rPr>
          <w:rFonts w:ascii="Times New Roman" w:hAnsi="Times New Roman" w:cs="Times New Roman"/>
          <w:sz w:val="28"/>
          <w:szCs w:val="28"/>
        </w:rPr>
        <w:t>,</w:t>
      </w:r>
      <w:r w:rsidRPr="00810309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633BFF" w:rsidRPr="00810309">
        <w:rPr>
          <w:rFonts w:ascii="Times New Roman" w:hAnsi="Times New Roman" w:cs="Times New Roman"/>
          <w:sz w:val="28"/>
          <w:szCs w:val="28"/>
        </w:rPr>
        <w:t>,</w:t>
      </w:r>
      <w:r w:rsidRPr="00810309">
        <w:rPr>
          <w:rFonts w:ascii="Times New Roman" w:hAnsi="Times New Roman" w:cs="Times New Roman"/>
          <w:sz w:val="28"/>
          <w:szCs w:val="28"/>
        </w:rPr>
        <w:t xml:space="preserve"> отвечает потребностям любого ребенка дошкольного возраста. Единственное, с чего мы сразу начали – это индивидуальный подбор образовательных средств для каждого особенного ребенка, т.е. приходилось дополнять предметно-пространственную среду играми и пособиями, которые ребенку интересны и доступны. Очень часто это были средства с выраженным </w:t>
      </w:r>
      <w:proofErr w:type="spellStart"/>
      <w:proofErr w:type="gramStart"/>
      <w:r w:rsidRPr="00810309">
        <w:rPr>
          <w:rFonts w:ascii="Times New Roman" w:hAnsi="Times New Roman" w:cs="Times New Roman"/>
          <w:sz w:val="28"/>
          <w:szCs w:val="28"/>
        </w:rPr>
        <w:t>сенсо</w:t>
      </w:r>
      <w:proofErr w:type="spellEnd"/>
      <w:r w:rsidRPr="00810309">
        <w:rPr>
          <w:rFonts w:ascii="Times New Roman" w:hAnsi="Times New Roman" w:cs="Times New Roman"/>
          <w:sz w:val="28"/>
          <w:szCs w:val="28"/>
        </w:rPr>
        <w:t>-моторным</w:t>
      </w:r>
      <w:proofErr w:type="gramEnd"/>
      <w:r w:rsidRPr="00810309">
        <w:rPr>
          <w:rFonts w:ascii="Times New Roman" w:hAnsi="Times New Roman" w:cs="Times New Roman"/>
          <w:sz w:val="28"/>
          <w:szCs w:val="28"/>
        </w:rPr>
        <w:t xml:space="preserve"> компонентом</w:t>
      </w:r>
      <w:r w:rsidR="00812682" w:rsidRPr="00810309">
        <w:rPr>
          <w:rFonts w:ascii="Times New Roman" w:hAnsi="Times New Roman" w:cs="Times New Roman"/>
          <w:sz w:val="28"/>
          <w:szCs w:val="28"/>
        </w:rPr>
        <w:t xml:space="preserve">, для детей помладше: всем известные пирамидки, бирюльки, </w:t>
      </w:r>
      <w:proofErr w:type="spellStart"/>
      <w:r w:rsidR="00812682" w:rsidRPr="00810309">
        <w:rPr>
          <w:rFonts w:ascii="Times New Roman" w:hAnsi="Times New Roman" w:cs="Times New Roman"/>
          <w:sz w:val="28"/>
          <w:szCs w:val="28"/>
        </w:rPr>
        <w:t>сортеры</w:t>
      </w:r>
      <w:proofErr w:type="spellEnd"/>
      <w:r w:rsidR="00812682" w:rsidRPr="00810309">
        <w:rPr>
          <w:rFonts w:ascii="Times New Roman" w:hAnsi="Times New Roman" w:cs="Times New Roman"/>
          <w:sz w:val="28"/>
          <w:szCs w:val="28"/>
        </w:rPr>
        <w:t>, вкладыши</w:t>
      </w:r>
      <w:r w:rsidR="00ED0F77" w:rsidRPr="00810309">
        <w:rPr>
          <w:rFonts w:ascii="Times New Roman" w:hAnsi="Times New Roman" w:cs="Times New Roman"/>
          <w:sz w:val="28"/>
          <w:szCs w:val="28"/>
        </w:rPr>
        <w:t>.</w:t>
      </w:r>
      <w:r w:rsidR="00B10054" w:rsidRPr="00810309">
        <w:rPr>
          <w:rFonts w:ascii="Times New Roman" w:hAnsi="Times New Roman" w:cs="Times New Roman"/>
          <w:sz w:val="28"/>
          <w:szCs w:val="28"/>
        </w:rPr>
        <w:t xml:space="preserve"> Вообще все образовательные средства, при использовании которых задействованы сенсорные анализаторы, особенно тактильные</w:t>
      </w:r>
      <w:r w:rsidR="00BF34AD" w:rsidRPr="00810309">
        <w:rPr>
          <w:rFonts w:ascii="Times New Roman" w:hAnsi="Times New Roman" w:cs="Times New Roman"/>
          <w:sz w:val="28"/>
          <w:szCs w:val="28"/>
        </w:rPr>
        <w:t>,</w:t>
      </w:r>
      <w:r w:rsidR="00B10054" w:rsidRPr="00810309">
        <w:rPr>
          <w:rFonts w:ascii="Times New Roman" w:hAnsi="Times New Roman" w:cs="Times New Roman"/>
          <w:sz w:val="28"/>
          <w:szCs w:val="28"/>
        </w:rPr>
        <w:t xml:space="preserve"> оказались весьма кстати. Это </w:t>
      </w:r>
      <w:r w:rsidR="003140FC" w:rsidRPr="00810309">
        <w:rPr>
          <w:rFonts w:ascii="Times New Roman" w:hAnsi="Times New Roman" w:cs="Times New Roman"/>
          <w:sz w:val="28"/>
          <w:szCs w:val="28"/>
        </w:rPr>
        <w:t xml:space="preserve">материалы Монтессори, </w:t>
      </w:r>
      <w:proofErr w:type="spellStart"/>
      <w:r w:rsidR="003140FC" w:rsidRPr="00810309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3140FC" w:rsidRPr="00810309">
        <w:rPr>
          <w:rFonts w:ascii="Times New Roman" w:hAnsi="Times New Roman" w:cs="Times New Roman"/>
          <w:sz w:val="28"/>
          <w:szCs w:val="28"/>
        </w:rPr>
        <w:t xml:space="preserve">, </w:t>
      </w:r>
      <w:r w:rsidR="00B10054" w:rsidRPr="00810309">
        <w:rPr>
          <w:rFonts w:ascii="Times New Roman" w:hAnsi="Times New Roman" w:cs="Times New Roman"/>
          <w:sz w:val="28"/>
          <w:szCs w:val="28"/>
        </w:rPr>
        <w:t xml:space="preserve">набор психолога </w:t>
      </w:r>
      <w:proofErr w:type="spellStart"/>
      <w:r w:rsidR="00B10054" w:rsidRPr="00810309">
        <w:rPr>
          <w:rFonts w:ascii="Times New Roman" w:hAnsi="Times New Roman" w:cs="Times New Roman"/>
          <w:sz w:val="28"/>
          <w:szCs w:val="28"/>
        </w:rPr>
        <w:t>Пертра</w:t>
      </w:r>
      <w:proofErr w:type="spellEnd"/>
      <w:r w:rsidR="00B10054" w:rsidRPr="00810309">
        <w:rPr>
          <w:rFonts w:ascii="Times New Roman" w:hAnsi="Times New Roman" w:cs="Times New Roman"/>
          <w:sz w:val="28"/>
          <w:szCs w:val="28"/>
        </w:rPr>
        <w:t>, прозрачный мольберт, песочные столы, различные виды конструкторов, оборудование сенсорной комнаты (использовать дозированно и избирательно).</w:t>
      </w:r>
    </w:p>
    <w:p w14:paraId="270D05A8" w14:textId="6E4C052F" w:rsidR="00B10054" w:rsidRPr="00810309" w:rsidRDefault="00504379" w:rsidP="00153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09">
        <w:rPr>
          <w:rFonts w:ascii="Times New Roman" w:hAnsi="Times New Roman" w:cs="Times New Roman"/>
          <w:sz w:val="28"/>
          <w:szCs w:val="28"/>
        </w:rPr>
        <w:t>П</w:t>
      </w:r>
      <w:r w:rsidR="00B10054" w:rsidRPr="00810309">
        <w:rPr>
          <w:rFonts w:ascii="Times New Roman" w:hAnsi="Times New Roman" w:cs="Times New Roman"/>
          <w:sz w:val="28"/>
          <w:szCs w:val="28"/>
        </w:rPr>
        <w:t>ри организации самого пространства, в отдельных случаях</w:t>
      </w:r>
      <w:r w:rsidR="003140FC" w:rsidRPr="00810309">
        <w:rPr>
          <w:rFonts w:ascii="Times New Roman" w:hAnsi="Times New Roman" w:cs="Times New Roman"/>
          <w:sz w:val="28"/>
          <w:szCs w:val="28"/>
        </w:rPr>
        <w:t xml:space="preserve"> приходится идти на компромиссы между обеспечением доступности и безопасности.</w:t>
      </w:r>
      <w:r w:rsidR="00B10054" w:rsidRPr="008103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7EBB4" w14:textId="38E6CEDC" w:rsidR="00504379" w:rsidRPr="00810309" w:rsidRDefault="00504379" w:rsidP="00153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09">
        <w:rPr>
          <w:rFonts w:ascii="Times New Roman" w:hAnsi="Times New Roman" w:cs="Times New Roman"/>
          <w:sz w:val="28"/>
          <w:szCs w:val="28"/>
        </w:rPr>
        <w:t>В какой-то момент мы поняли</w:t>
      </w:r>
      <w:r w:rsidR="003140FC" w:rsidRPr="00810309">
        <w:rPr>
          <w:rFonts w:ascii="Times New Roman" w:hAnsi="Times New Roman" w:cs="Times New Roman"/>
          <w:sz w:val="28"/>
          <w:szCs w:val="28"/>
        </w:rPr>
        <w:t xml:space="preserve">, </w:t>
      </w:r>
      <w:r w:rsidRPr="00810309">
        <w:rPr>
          <w:rFonts w:ascii="Times New Roman" w:hAnsi="Times New Roman" w:cs="Times New Roman"/>
          <w:sz w:val="28"/>
          <w:szCs w:val="28"/>
        </w:rPr>
        <w:t>что детям с РАС необходимы и специальные средства сенсорной интеграции</w:t>
      </w:r>
      <w:r w:rsidR="003140FC" w:rsidRPr="00810309">
        <w:rPr>
          <w:rFonts w:ascii="Times New Roman" w:hAnsi="Times New Roman" w:cs="Times New Roman"/>
          <w:sz w:val="28"/>
          <w:szCs w:val="28"/>
        </w:rPr>
        <w:t>.</w:t>
      </w:r>
      <w:r w:rsidR="00E91E34" w:rsidRPr="00810309">
        <w:rPr>
          <w:rFonts w:ascii="Times New Roman" w:hAnsi="Times New Roman" w:cs="Times New Roman"/>
          <w:sz w:val="28"/>
          <w:szCs w:val="28"/>
        </w:rPr>
        <w:t xml:space="preserve"> В частности, у нас появилась продукция совы Няньки для сенсорной интеграции: утяжеленное одеяло, шарики совы, чулки совы, яйцо совы. Эти вещи оказались настолько эффективны и по отношению к остальным детям, что в последующем педагоги сами начали дублировать </w:t>
      </w:r>
      <w:r w:rsidR="003140FC" w:rsidRPr="00810309">
        <w:rPr>
          <w:rFonts w:ascii="Times New Roman" w:hAnsi="Times New Roman" w:cs="Times New Roman"/>
          <w:sz w:val="28"/>
          <w:szCs w:val="28"/>
        </w:rPr>
        <w:t xml:space="preserve">и докупать </w:t>
      </w:r>
      <w:r w:rsidR="00E91E34" w:rsidRPr="00810309">
        <w:rPr>
          <w:rFonts w:ascii="Times New Roman" w:hAnsi="Times New Roman" w:cs="Times New Roman"/>
          <w:sz w:val="28"/>
          <w:szCs w:val="28"/>
        </w:rPr>
        <w:t>некоторые из них</w:t>
      </w:r>
      <w:r w:rsidR="003140FC" w:rsidRPr="00810309">
        <w:rPr>
          <w:rFonts w:ascii="Times New Roman" w:hAnsi="Times New Roman" w:cs="Times New Roman"/>
          <w:sz w:val="28"/>
          <w:szCs w:val="28"/>
        </w:rPr>
        <w:t>.</w:t>
      </w:r>
      <w:r w:rsidR="00E91E34" w:rsidRPr="00810309">
        <w:rPr>
          <w:rFonts w:ascii="Times New Roman" w:hAnsi="Times New Roman" w:cs="Times New Roman"/>
          <w:sz w:val="28"/>
          <w:szCs w:val="28"/>
        </w:rPr>
        <w:t xml:space="preserve"> </w:t>
      </w:r>
      <w:r w:rsidR="003140FC" w:rsidRPr="00810309">
        <w:rPr>
          <w:rFonts w:ascii="Times New Roman" w:hAnsi="Times New Roman" w:cs="Times New Roman"/>
          <w:sz w:val="28"/>
          <w:szCs w:val="28"/>
        </w:rPr>
        <w:t xml:space="preserve">Средства мы брали от участия в конкурсах, грантах </w:t>
      </w:r>
      <w:r w:rsidR="00E91E34" w:rsidRPr="00810309">
        <w:rPr>
          <w:rFonts w:ascii="Times New Roman" w:hAnsi="Times New Roman" w:cs="Times New Roman"/>
          <w:sz w:val="28"/>
          <w:szCs w:val="28"/>
        </w:rPr>
        <w:t xml:space="preserve">и </w:t>
      </w:r>
      <w:r w:rsidR="003140FC" w:rsidRPr="00810309">
        <w:rPr>
          <w:rFonts w:ascii="Times New Roman" w:hAnsi="Times New Roman" w:cs="Times New Roman"/>
          <w:sz w:val="28"/>
          <w:szCs w:val="28"/>
        </w:rPr>
        <w:t>пожертвований</w:t>
      </w:r>
      <w:r w:rsidR="00E91E34" w:rsidRPr="00810309">
        <w:rPr>
          <w:rFonts w:ascii="Times New Roman" w:hAnsi="Times New Roman" w:cs="Times New Roman"/>
          <w:sz w:val="28"/>
          <w:szCs w:val="28"/>
        </w:rPr>
        <w:t xml:space="preserve"> родителей, которые шли на это по той причине, что педагоги стали демонстрировать образовательные средства в реальной деятельности с деть (причем, как с детьми с РАС, так и с остальными), т.е. мы показывали эффективность и интересное использование </w:t>
      </w:r>
      <w:r w:rsidR="00E91E34" w:rsidRPr="00810309">
        <w:rPr>
          <w:rFonts w:ascii="Times New Roman" w:hAnsi="Times New Roman" w:cs="Times New Roman"/>
          <w:sz w:val="28"/>
          <w:szCs w:val="28"/>
        </w:rPr>
        <w:lastRenderedPageBreak/>
        <w:t xml:space="preserve">таких средств. </w:t>
      </w:r>
      <w:r w:rsidR="00E91E34" w:rsidRPr="00810309">
        <w:rPr>
          <w:rFonts w:ascii="Times New Roman" w:hAnsi="Times New Roman" w:cs="Times New Roman"/>
          <w:b/>
          <w:sz w:val="28"/>
          <w:szCs w:val="28"/>
        </w:rPr>
        <w:t>Таким образом инклюзия для нас расширила возможности вариативности использования образовательн</w:t>
      </w:r>
      <w:r w:rsidR="003140FC" w:rsidRPr="00810309">
        <w:rPr>
          <w:rFonts w:ascii="Times New Roman" w:hAnsi="Times New Roman" w:cs="Times New Roman"/>
          <w:b/>
          <w:sz w:val="28"/>
          <w:szCs w:val="28"/>
        </w:rPr>
        <w:t>ой среды.</w:t>
      </w:r>
    </w:p>
    <w:p w14:paraId="7C3C1C95" w14:textId="01D4739E" w:rsidR="00504379" w:rsidRPr="00810309" w:rsidRDefault="00726E18" w:rsidP="00153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309">
        <w:rPr>
          <w:rFonts w:ascii="Times New Roman" w:hAnsi="Times New Roman" w:cs="Times New Roman"/>
          <w:sz w:val="28"/>
          <w:szCs w:val="28"/>
        </w:rPr>
        <w:t>Мы в своей деятельности не претендуем на однозначную правильность построения инклюзивной образовательной среды, поскольку в процессе работы сами же и вносим корректировки и изменения в связи с пережитым опытом и всегда открыты для других образовательных организаций, занимающихся инклюзией.</w:t>
      </w:r>
    </w:p>
    <w:sectPr w:rsidR="00504379" w:rsidRPr="00810309" w:rsidSect="0081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11D3"/>
    <w:multiLevelType w:val="hybridMultilevel"/>
    <w:tmpl w:val="29AA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77B"/>
    <w:multiLevelType w:val="hybridMultilevel"/>
    <w:tmpl w:val="F3E05BF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C4C595B"/>
    <w:multiLevelType w:val="hybridMultilevel"/>
    <w:tmpl w:val="945E712E"/>
    <w:lvl w:ilvl="0" w:tplc="04190001">
      <w:start w:val="1"/>
      <w:numFmt w:val="bullet"/>
      <w:lvlText w:val=""/>
      <w:lvlJc w:val="left"/>
      <w:pPr>
        <w:ind w:left="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abstractNum w:abstractNumId="3" w15:restartNumberingAfterBreak="0">
    <w:nsid w:val="1E7816DE"/>
    <w:multiLevelType w:val="hybridMultilevel"/>
    <w:tmpl w:val="A138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C427A">
      <w:numFmt w:val="bullet"/>
      <w:lvlText w:val="•"/>
      <w:lvlJc w:val="left"/>
      <w:pPr>
        <w:ind w:left="1500" w:hanging="4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5EA3"/>
    <w:multiLevelType w:val="hybridMultilevel"/>
    <w:tmpl w:val="A99EB3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3ED4B30"/>
    <w:multiLevelType w:val="hybridMultilevel"/>
    <w:tmpl w:val="5288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93E67"/>
    <w:multiLevelType w:val="hybridMultilevel"/>
    <w:tmpl w:val="79D8E81A"/>
    <w:lvl w:ilvl="0" w:tplc="E44CB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02F22"/>
    <w:multiLevelType w:val="hybridMultilevel"/>
    <w:tmpl w:val="0366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275C8"/>
    <w:multiLevelType w:val="hybridMultilevel"/>
    <w:tmpl w:val="8C8AF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B755D"/>
    <w:multiLevelType w:val="hybridMultilevel"/>
    <w:tmpl w:val="EC38C30A"/>
    <w:lvl w:ilvl="0" w:tplc="E7CE7170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F786428"/>
    <w:multiLevelType w:val="hybridMultilevel"/>
    <w:tmpl w:val="FAFC4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46A4D"/>
    <w:multiLevelType w:val="hybridMultilevel"/>
    <w:tmpl w:val="29AA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236ED"/>
    <w:multiLevelType w:val="hybridMultilevel"/>
    <w:tmpl w:val="DFBCF2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A3F7B3C"/>
    <w:multiLevelType w:val="hybridMultilevel"/>
    <w:tmpl w:val="DF626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63451"/>
    <w:multiLevelType w:val="hybridMultilevel"/>
    <w:tmpl w:val="BFF6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3"/>
  </w:num>
  <w:num w:numId="12">
    <w:abstractNumId w:val="5"/>
  </w:num>
  <w:num w:numId="13">
    <w:abstractNumId w:val="1"/>
  </w:num>
  <w:num w:numId="14">
    <w:abstractNumId w:val="12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ария Хохлова">
    <w15:presenceInfo w15:providerId="Windows Live" w15:userId="b2e9d5c7221c1f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D81"/>
    <w:rsid w:val="00062A42"/>
    <w:rsid w:val="00063D81"/>
    <w:rsid w:val="0007684D"/>
    <w:rsid w:val="00093F76"/>
    <w:rsid w:val="000A0CA3"/>
    <w:rsid w:val="000C224A"/>
    <w:rsid w:val="000D0FEC"/>
    <w:rsid w:val="000D74DE"/>
    <w:rsid w:val="00127B54"/>
    <w:rsid w:val="0014423C"/>
    <w:rsid w:val="00153F17"/>
    <w:rsid w:val="001C0C39"/>
    <w:rsid w:val="001D5283"/>
    <w:rsid w:val="001F5661"/>
    <w:rsid w:val="002C39A9"/>
    <w:rsid w:val="002C7CE8"/>
    <w:rsid w:val="002D2117"/>
    <w:rsid w:val="003140FC"/>
    <w:rsid w:val="00354CBC"/>
    <w:rsid w:val="003671F8"/>
    <w:rsid w:val="003965E4"/>
    <w:rsid w:val="003D7C81"/>
    <w:rsid w:val="003F07CC"/>
    <w:rsid w:val="00426F8C"/>
    <w:rsid w:val="00456A53"/>
    <w:rsid w:val="00504379"/>
    <w:rsid w:val="0053759D"/>
    <w:rsid w:val="00556459"/>
    <w:rsid w:val="005862BA"/>
    <w:rsid w:val="005A17E7"/>
    <w:rsid w:val="00633BFF"/>
    <w:rsid w:val="00650313"/>
    <w:rsid w:val="00654907"/>
    <w:rsid w:val="0068581C"/>
    <w:rsid w:val="00687B72"/>
    <w:rsid w:val="00690D05"/>
    <w:rsid w:val="006923BE"/>
    <w:rsid w:val="006C4DC8"/>
    <w:rsid w:val="006D2141"/>
    <w:rsid w:val="00726E18"/>
    <w:rsid w:val="00737997"/>
    <w:rsid w:val="00800168"/>
    <w:rsid w:val="00810309"/>
    <w:rsid w:val="00812682"/>
    <w:rsid w:val="00836843"/>
    <w:rsid w:val="0084044C"/>
    <w:rsid w:val="008461DB"/>
    <w:rsid w:val="008601EB"/>
    <w:rsid w:val="00877A5A"/>
    <w:rsid w:val="00893F11"/>
    <w:rsid w:val="008E4199"/>
    <w:rsid w:val="00902B16"/>
    <w:rsid w:val="009D4AB9"/>
    <w:rsid w:val="009F3081"/>
    <w:rsid w:val="00A47661"/>
    <w:rsid w:val="00A57705"/>
    <w:rsid w:val="00A5780D"/>
    <w:rsid w:val="00A82943"/>
    <w:rsid w:val="00B10054"/>
    <w:rsid w:val="00BF34AD"/>
    <w:rsid w:val="00C51401"/>
    <w:rsid w:val="00C8349D"/>
    <w:rsid w:val="00D1653D"/>
    <w:rsid w:val="00D96F35"/>
    <w:rsid w:val="00D97802"/>
    <w:rsid w:val="00E404BA"/>
    <w:rsid w:val="00E420A1"/>
    <w:rsid w:val="00E91E34"/>
    <w:rsid w:val="00EC48EE"/>
    <w:rsid w:val="00ED0F77"/>
    <w:rsid w:val="00EE5BCE"/>
    <w:rsid w:val="00F0115F"/>
    <w:rsid w:val="00F04C6B"/>
    <w:rsid w:val="00F14601"/>
    <w:rsid w:val="00F21757"/>
    <w:rsid w:val="00F36CD9"/>
    <w:rsid w:val="00F57912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B18D"/>
  <w15:chartTrackingRefBased/>
  <w15:docId w15:val="{7BA57BEB-C603-4E38-AB94-A0B89315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1F8"/>
  </w:style>
  <w:style w:type="paragraph" w:styleId="1">
    <w:name w:val="heading 1"/>
    <w:basedOn w:val="a"/>
    <w:next w:val="a"/>
    <w:link w:val="10"/>
    <w:uiPriority w:val="9"/>
    <w:qFormat/>
    <w:rsid w:val="003671F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F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1F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1F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1F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1F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1F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1F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1F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7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39A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39A9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3671F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671F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671F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671F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671F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671F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671F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671F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3671F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3671F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3671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9">
    <w:name w:val="Заголовок Знак"/>
    <w:basedOn w:val="a0"/>
    <w:link w:val="a8"/>
    <w:uiPriority w:val="10"/>
    <w:rsid w:val="003671F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a">
    <w:name w:val="Subtitle"/>
    <w:basedOn w:val="a"/>
    <w:next w:val="a"/>
    <w:link w:val="ab"/>
    <w:uiPriority w:val="11"/>
    <w:qFormat/>
    <w:rsid w:val="003671F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3671F8"/>
    <w:rPr>
      <w:caps/>
      <w:color w:val="404040" w:themeColor="text1" w:themeTint="BF"/>
      <w:spacing w:val="20"/>
      <w:sz w:val="28"/>
      <w:szCs w:val="28"/>
    </w:rPr>
  </w:style>
  <w:style w:type="character" w:styleId="ac">
    <w:name w:val="Strong"/>
    <w:basedOn w:val="a0"/>
    <w:uiPriority w:val="22"/>
    <w:qFormat/>
    <w:rsid w:val="003671F8"/>
    <w:rPr>
      <w:b/>
      <w:bCs/>
    </w:rPr>
  </w:style>
  <w:style w:type="character" w:styleId="ad">
    <w:name w:val="Emphasis"/>
    <w:basedOn w:val="a0"/>
    <w:uiPriority w:val="20"/>
    <w:qFormat/>
    <w:rsid w:val="003671F8"/>
    <w:rPr>
      <w:i/>
      <w:iCs/>
      <w:color w:val="000000" w:themeColor="text1"/>
    </w:rPr>
  </w:style>
  <w:style w:type="paragraph" w:styleId="ae">
    <w:name w:val="No Spacing"/>
    <w:uiPriority w:val="1"/>
    <w:qFormat/>
    <w:rsid w:val="003671F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671F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671F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3671F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3671F8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ubtle Emphasis"/>
    <w:basedOn w:val="a0"/>
    <w:uiPriority w:val="19"/>
    <w:qFormat/>
    <w:rsid w:val="003671F8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3671F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3">
    <w:name w:val="Subtle Reference"/>
    <w:basedOn w:val="a0"/>
    <w:uiPriority w:val="31"/>
    <w:qFormat/>
    <w:rsid w:val="003671F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3671F8"/>
    <w:rPr>
      <w:b/>
      <w:bCs/>
      <w:caps w:val="0"/>
      <w:smallCaps/>
      <w:color w:val="auto"/>
      <w:spacing w:val="0"/>
      <w:u w:val="single"/>
    </w:rPr>
  </w:style>
  <w:style w:type="character" w:styleId="af5">
    <w:name w:val="Book Title"/>
    <w:basedOn w:val="a0"/>
    <w:uiPriority w:val="33"/>
    <w:qFormat/>
    <w:rsid w:val="003671F8"/>
    <w:rPr>
      <w:b/>
      <w:bCs/>
      <w:caps w:val="0"/>
      <w:smallCap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3671F8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D9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97802"/>
    <w:rPr>
      <w:rFonts w:ascii="Segoe UI" w:hAnsi="Segoe UI" w:cs="Segoe UI"/>
      <w:sz w:val="18"/>
      <w:szCs w:val="18"/>
    </w:rPr>
  </w:style>
  <w:style w:type="paragraph" w:styleId="af9">
    <w:name w:val="Revision"/>
    <w:hidden/>
    <w:uiPriority w:val="99"/>
    <w:semiHidden/>
    <w:rsid w:val="00A57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B918-E5C0-438F-AB41-C7D77DD3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Хохлова</dc:creator>
  <cp:keywords/>
  <dc:description/>
  <cp:lastModifiedBy>Мария Хохлова</cp:lastModifiedBy>
  <cp:revision>16</cp:revision>
  <dcterms:created xsi:type="dcterms:W3CDTF">2017-08-22T13:41:00Z</dcterms:created>
  <dcterms:modified xsi:type="dcterms:W3CDTF">2018-03-01T09:26:00Z</dcterms:modified>
</cp:coreProperties>
</file>